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E175" w14:textId="77777777" w:rsidR="00354E30" w:rsidRDefault="00354E30"/>
    <w:p w14:paraId="2AA8342D" w14:textId="77777777" w:rsidR="00354E30" w:rsidRPr="00220E83" w:rsidRDefault="00354E30" w:rsidP="00354E30"/>
    <w:p w14:paraId="4E181E92" w14:textId="77777777" w:rsidR="00354E30" w:rsidRDefault="00354E30" w:rsidP="00354E30"/>
    <w:p w14:paraId="0E59B0B1" w14:textId="75208D8F" w:rsidR="002B6963" w:rsidRDefault="00D04BB6" w:rsidP="002B6963">
      <w:pPr>
        <w:pStyle w:val="1ELMainheading"/>
      </w:pPr>
      <w:r>
        <w:t>Looking at Student Work</w:t>
      </w:r>
      <w:r w:rsidR="008D39CA">
        <w:t xml:space="preserve"> Protocol</w:t>
      </w:r>
      <w:r>
        <w:t>:</w:t>
      </w:r>
      <w:r w:rsidR="00F8167E">
        <w:t xml:space="preserve"> </w:t>
      </w:r>
      <w:r w:rsidR="008D39CA">
        <w:t>Grades 3-5 Modules</w:t>
      </w:r>
    </w:p>
    <w:p w14:paraId="63EB1CC1" w14:textId="77777777" w:rsidR="00490435" w:rsidRDefault="00490435" w:rsidP="00F32009">
      <w:pPr>
        <w:pStyle w:val="2ELSub-heading"/>
      </w:pPr>
    </w:p>
    <w:p w14:paraId="099022B0" w14:textId="50A4F8D6" w:rsidR="00490435" w:rsidRDefault="00490435" w:rsidP="00490435">
      <w:pPr>
        <w:pStyle w:val="3ELExtra-levelsub-heading"/>
      </w:pPr>
      <w:r>
        <w:t>Setup:</w:t>
      </w:r>
    </w:p>
    <w:p w14:paraId="0C95BDCD" w14:textId="00C24DDB" w:rsidR="00490435" w:rsidRDefault="00490435" w:rsidP="00490435">
      <w:pPr>
        <w:pStyle w:val="5ELBullets"/>
      </w:pPr>
      <w:r>
        <w:t>Identify Roles: Time keeper, facilitator, recorder (2 min)</w:t>
      </w:r>
    </w:p>
    <w:p w14:paraId="1B043E95" w14:textId="5D7667E7" w:rsidR="00490435" w:rsidRDefault="00490435" w:rsidP="00490435">
      <w:pPr>
        <w:pStyle w:val="5ELBullets"/>
      </w:pPr>
      <w:r>
        <w:t>For each step in the procedure below, ensure balanced participation, and an opportunity for all members to share.</w:t>
      </w:r>
    </w:p>
    <w:p w14:paraId="3CA59AF5" w14:textId="77777777" w:rsidR="00490435" w:rsidRDefault="00490435" w:rsidP="00490435">
      <w:pPr>
        <w:pStyle w:val="5ELBullets"/>
        <w:numPr>
          <w:ilvl w:val="0"/>
          <w:numId w:val="0"/>
        </w:numPr>
        <w:ind w:left="360" w:hanging="360"/>
      </w:pPr>
    </w:p>
    <w:p w14:paraId="2A093CB9" w14:textId="531F71F6" w:rsidR="00D04BB6" w:rsidRPr="00D04BB6" w:rsidRDefault="00490435" w:rsidP="00D04BB6">
      <w:pPr>
        <w:rPr>
          <w:rFonts w:ascii="Garamond" w:hAnsi="Garamond"/>
          <w:b/>
          <w:sz w:val="24"/>
          <w:szCs w:val="24"/>
        </w:rPr>
      </w:pPr>
      <w:r w:rsidRPr="00D04BB6">
        <w:rPr>
          <w:rFonts w:ascii="Garamond" w:hAnsi="Garamond"/>
          <w:b/>
          <w:sz w:val="24"/>
          <w:szCs w:val="24"/>
        </w:rPr>
        <w:t>Procedure:</w:t>
      </w:r>
      <w:r w:rsidR="00D04BB6" w:rsidRPr="00D04BB6">
        <w:rPr>
          <w:rFonts w:ascii="Garamond" w:hAnsi="Garamond"/>
          <w:b/>
          <w:sz w:val="24"/>
          <w:szCs w:val="24"/>
        </w:rPr>
        <w:t xml:space="preserve"> </w:t>
      </w:r>
    </w:p>
    <w:p w14:paraId="6874D7D7" w14:textId="77777777" w:rsidR="00D04BB6" w:rsidRPr="00AD4513" w:rsidRDefault="00D04BB6" w:rsidP="00D04BB6">
      <w:pPr>
        <w:rPr>
          <w:rFonts w:ascii="Verdana" w:hAnsi="Verdana"/>
          <w:b/>
          <w:sz w:val="24"/>
          <w:szCs w:val="24"/>
        </w:rPr>
      </w:pPr>
    </w:p>
    <w:p w14:paraId="1463C9F5" w14:textId="32CB1762" w:rsidR="00D04BB6" w:rsidRPr="00D04BB6" w:rsidRDefault="00D04BB6" w:rsidP="00D04BB6">
      <w:pPr>
        <w:rPr>
          <w:rFonts w:ascii="Garamond" w:hAnsi="Garamond"/>
          <w:b/>
          <w:sz w:val="24"/>
          <w:szCs w:val="24"/>
        </w:rPr>
      </w:pPr>
      <w:r w:rsidRPr="00D04BB6">
        <w:rPr>
          <w:rFonts w:ascii="Garamond" w:hAnsi="Garamond"/>
          <w:b/>
          <w:sz w:val="24"/>
          <w:szCs w:val="24"/>
        </w:rPr>
        <w:t>Step 1 ~ Describe the Expectations and Criteria for Assessing the Work</w:t>
      </w:r>
      <w:r w:rsidR="00AD4513">
        <w:rPr>
          <w:rFonts w:ascii="Garamond" w:hAnsi="Garamond"/>
          <w:b/>
          <w:sz w:val="24"/>
          <w:szCs w:val="24"/>
        </w:rPr>
        <w:t xml:space="preserve"> (15 minutes)</w:t>
      </w:r>
    </w:p>
    <w:p w14:paraId="53477ED7" w14:textId="77777777" w:rsidR="00D04BB6" w:rsidRPr="00D04BB6" w:rsidRDefault="00D04BB6" w:rsidP="00D04BB6">
      <w:pPr>
        <w:rPr>
          <w:rFonts w:ascii="Garamond" w:hAnsi="Garamond"/>
          <w:b/>
          <w:sz w:val="24"/>
          <w:szCs w:val="24"/>
        </w:rPr>
      </w:pPr>
    </w:p>
    <w:p w14:paraId="78D9D8D7" w14:textId="42AEAE09" w:rsidR="00D04BB6" w:rsidRPr="00D04BB6" w:rsidRDefault="00D04BB6" w:rsidP="00D04B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Read the assessment, the standard(s) it was designed to </w:t>
      </w:r>
      <w:proofErr w:type="gramStart"/>
      <w:r>
        <w:rPr>
          <w:rFonts w:ascii="Garamond" w:hAnsi="Garamond"/>
          <w:sz w:val="24"/>
          <w:szCs w:val="24"/>
        </w:rPr>
        <w:t>address,</w:t>
      </w:r>
      <w:proofErr w:type="gramEnd"/>
      <w:r>
        <w:rPr>
          <w:rFonts w:ascii="Garamond" w:hAnsi="Garamond"/>
          <w:sz w:val="24"/>
          <w:szCs w:val="24"/>
        </w:rPr>
        <w:t xml:space="preserve"> and the NYS criteria (</w:t>
      </w:r>
      <w:r w:rsidR="00BC38B0">
        <w:rPr>
          <w:rFonts w:ascii="Garamond" w:hAnsi="Garamond"/>
          <w:sz w:val="24"/>
          <w:szCs w:val="24"/>
        </w:rPr>
        <w:t xml:space="preserve">short response and expository rubric) </w:t>
      </w:r>
      <w:r w:rsidR="00511536">
        <w:rPr>
          <w:rFonts w:ascii="Garamond" w:hAnsi="Garamond"/>
          <w:sz w:val="24"/>
          <w:szCs w:val="24"/>
        </w:rPr>
        <w:t>OR your district selected criteria. Discuss and</w:t>
      </w:r>
      <w:bookmarkStart w:id="0" w:name="_GoBack"/>
      <w:bookmarkEnd w:id="0"/>
      <w:r w:rsidR="00BC38B0">
        <w:rPr>
          <w:rFonts w:ascii="Garamond" w:hAnsi="Garamond"/>
          <w:sz w:val="24"/>
          <w:szCs w:val="24"/>
        </w:rPr>
        <w:t xml:space="preserve"> come to consensus on the following questions (15 minutes)</w:t>
      </w:r>
      <w:r w:rsidRPr="00D04BB6">
        <w:rPr>
          <w:rFonts w:ascii="Garamond" w:hAnsi="Garamond"/>
          <w:sz w:val="24"/>
          <w:szCs w:val="24"/>
        </w:rPr>
        <w:t xml:space="preserve">. </w:t>
      </w:r>
    </w:p>
    <w:p w14:paraId="5860AF08" w14:textId="77777777" w:rsidR="00D04BB6" w:rsidRPr="00D04BB6" w:rsidRDefault="00D04BB6" w:rsidP="00D04BB6">
      <w:pPr>
        <w:rPr>
          <w:rFonts w:ascii="Garamond" w:hAnsi="Garamond"/>
          <w:sz w:val="24"/>
          <w:szCs w:val="24"/>
        </w:rPr>
      </w:pPr>
    </w:p>
    <w:p w14:paraId="1027BAB9" w14:textId="62284361" w:rsidR="00D04BB6" w:rsidRPr="00BC38B0" w:rsidRDefault="00D04BB6" w:rsidP="00BC38B0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BC38B0">
        <w:rPr>
          <w:rFonts w:ascii="Garamond" w:hAnsi="Garamond"/>
          <w:sz w:val="24"/>
          <w:szCs w:val="24"/>
        </w:rPr>
        <w:t xml:space="preserve">What </w:t>
      </w:r>
      <w:r w:rsidR="00BC38B0" w:rsidRPr="00BC38B0">
        <w:rPr>
          <w:rFonts w:ascii="Garamond" w:hAnsi="Garamond"/>
          <w:sz w:val="24"/>
          <w:szCs w:val="24"/>
        </w:rPr>
        <w:t xml:space="preserve">specific Common Core </w:t>
      </w:r>
      <w:r w:rsidRPr="00BC38B0">
        <w:rPr>
          <w:rFonts w:ascii="Garamond" w:hAnsi="Garamond"/>
          <w:sz w:val="24"/>
          <w:szCs w:val="24"/>
        </w:rPr>
        <w:t>standard</w:t>
      </w:r>
      <w:r w:rsidR="00BC38B0" w:rsidRPr="00BC38B0">
        <w:rPr>
          <w:rFonts w:ascii="Garamond" w:hAnsi="Garamond"/>
          <w:sz w:val="24"/>
          <w:szCs w:val="24"/>
        </w:rPr>
        <w:t>(s)</w:t>
      </w:r>
      <w:r w:rsidRPr="00BC38B0">
        <w:rPr>
          <w:rFonts w:ascii="Garamond" w:hAnsi="Garamond"/>
          <w:sz w:val="24"/>
          <w:szCs w:val="24"/>
        </w:rPr>
        <w:t xml:space="preserve"> </w:t>
      </w:r>
      <w:r w:rsidR="00BC38B0" w:rsidRPr="00BC38B0">
        <w:rPr>
          <w:rFonts w:ascii="Garamond" w:hAnsi="Garamond"/>
          <w:sz w:val="24"/>
          <w:szCs w:val="24"/>
        </w:rPr>
        <w:t xml:space="preserve">is this assessment designed to assess? </w:t>
      </w:r>
    </w:p>
    <w:p w14:paraId="3DADC218" w14:textId="55F6ACE0" w:rsidR="00BC38B0" w:rsidRPr="00BC38B0" w:rsidRDefault="00BC38B0" w:rsidP="00BC38B0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BC38B0">
        <w:rPr>
          <w:rFonts w:ascii="Garamond" w:hAnsi="Garamond"/>
          <w:sz w:val="24"/>
          <w:szCs w:val="24"/>
        </w:rPr>
        <w:t>What do these standard(s) specifically say at the grade level you are discussing (re-read the standard, the one below, and the one above.  What is specific about this grade level?</w:t>
      </w:r>
    </w:p>
    <w:p w14:paraId="4DFBF519" w14:textId="5C2DE0A8" w:rsidR="00BC38B0" w:rsidRPr="00BC38B0" w:rsidRDefault="00E80699" w:rsidP="00BC38B0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ins w:id="1" w:author="cheryl" w:date="2013-01-30T19:22:00Z">
        <w:r>
          <w:rPr>
            <w:rFonts w:ascii="Garamond" w:hAnsi="Garamond"/>
            <w:sz w:val="24"/>
            <w:szCs w:val="24"/>
          </w:rPr>
          <w:t>Do</w:t>
        </w:r>
      </w:ins>
      <w:del w:id="2" w:author="cheryl" w:date="2013-01-30T19:22:00Z">
        <w:r w:rsidR="00BC38B0" w:rsidRPr="00BC38B0">
          <w:rPr>
            <w:rFonts w:ascii="Garamond" w:hAnsi="Garamond"/>
            <w:sz w:val="24"/>
            <w:szCs w:val="24"/>
          </w:rPr>
          <w:delText>Does</w:delText>
        </w:r>
      </w:del>
      <w:r w:rsidR="00BC38B0" w:rsidRPr="00BC38B0">
        <w:rPr>
          <w:rFonts w:ascii="Garamond" w:hAnsi="Garamond"/>
          <w:sz w:val="24"/>
          <w:szCs w:val="24"/>
        </w:rPr>
        <w:t xml:space="preserve"> the short response criteria and/or expository rubric apply?  If so, what might be emphasized?</w:t>
      </w:r>
    </w:p>
    <w:p w14:paraId="4366E57A" w14:textId="2EEF8B15" w:rsidR="00D04BB6" w:rsidRPr="00BC38B0" w:rsidRDefault="00D04BB6" w:rsidP="00BC38B0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BC38B0">
        <w:rPr>
          <w:rFonts w:ascii="Garamond" w:hAnsi="Garamond"/>
          <w:sz w:val="24"/>
          <w:szCs w:val="24"/>
        </w:rPr>
        <w:t>What are the key qualities you are looking for in this work? How would you describe the criteria for meeting the s</w:t>
      </w:r>
      <w:r w:rsidR="00BC38B0" w:rsidRPr="00BC38B0">
        <w:rPr>
          <w:rFonts w:ascii="Garamond" w:hAnsi="Garamond"/>
          <w:sz w:val="24"/>
          <w:szCs w:val="24"/>
        </w:rPr>
        <w:t>tandard</w:t>
      </w:r>
      <w:r w:rsidRPr="00BC38B0">
        <w:rPr>
          <w:rFonts w:ascii="Garamond" w:hAnsi="Garamond"/>
          <w:sz w:val="24"/>
          <w:szCs w:val="24"/>
        </w:rPr>
        <w:t>? What specific elements must be contained in the work t</w:t>
      </w:r>
      <w:r w:rsidR="00BC38B0" w:rsidRPr="00BC38B0">
        <w:rPr>
          <w:rFonts w:ascii="Garamond" w:hAnsi="Garamond"/>
          <w:sz w:val="24"/>
          <w:szCs w:val="24"/>
        </w:rPr>
        <w:t>o meet the standard</w:t>
      </w:r>
      <w:r w:rsidRPr="00BC38B0">
        <w:rPr>
          <w:rFonts w:ascii="Garamond" w:hAnsi="Garamond"/>
          <w:sz w:val="24"/>
          <w:szCs w:val="24"/>
        </w:rPr>
        <w:t>?</w:t>
      </w:r>
    </w:p>
    <w:p w14:paraId="441AEC78" w14:textId="77777777" w:rsidR="00BC38B0" w:rsidRDefault="00BC38B0" w:rsidP="00D04BB6">
      <w:pPr>
        <w:rPr>
          <w:rFonts w:ascii="Garamond" w:hAnsi="Garamond"/>
          <w:b/>
          <w:sz w:val="24"/>
          <w:szCs w:val="24"/>
        </w:rPr>
      </w:pPr>
    </w:p>
    <w:p w14:paraId="53826F78" w14:textId="06EC868D" w:rsidR="00D04BB6" w:rsidRPr="00D04BB6" w:rsidRDefault="00D04BB6" w:rsidP="00D04BB6">
      <w:pPr>
        <w:rPr>
          <w:rFonts w:ascii="Garamond" w:hAnsi="Garamond"/>
          <w:b/>
          <w:sz w:val="24"/>
          <w:szCs w:val="24"/>
        </w:rPr>
      </w:pPr>
      <w:r w:rsidRPr="00D04BB6">
        <w:rPr>
          <w:rFonts w:ascii="Garamond" w:hAnsi="Garamond"/>
          <w:b/>
          <w:sz w:val="24"/>
          <w:szCs w:val="24"/>
        </w:rPr>
        <w:t>Step 2 ~ Analyze the Work Samples</w:t>
      </w:r>
      <w:r w:rsidR="00AD4513">
        <w:rPr>
          <w:rFonts w:ascii="Garamond" w:hAnsi="Garamond"/>
          <w:b/>
          <w:sz w:val="24"/>
          <w:szCs w:val="24"/>
        </w:rPr>
        <w:t xml:space="preserve"> (</w:t>
      </w:r>
      <w:del w:id="3" w:author="cheryl" w:date="2013-01-30T19:22:00Z">
        <w:r w:rsidR="00AD4513">
          <w:rPr>
            <w:rFonts w:ascii="Garamond" w:hAnsi="Garamond"/>
            <w:b/>
            <w:sz w:val="24"/>
            <w:szCs w:val="24"/>
          </w:rPr>
          <w:delText xml:space="preserve">about </w:delText>
        </w:r>
      </w:del>
      <w:r w:rsidR="00AD4513">
        <w:rPr>
          <w:rFonts w:ascii="Garamond" w:hAnsi="Garamond"/>
          <w:b/>
          <w:sz w:val="24"/>
          <w:szCs w:val="24"/>
        </w:rPr>
        <w:t>40 minutes</w:t>
      </w:r>
      <w:r w:rsidR="008D39CA">
        <w:rPr>
          <w:rFonts w:ascii="Garamond" w:hAnsi="Garamond"/>
          <w:b/>
          <w:sz w:val="24"/>
          <w:szCs w:val="24"/>
        </w:rPr>
        <w:t>, please note included steps on next page</w:t>
      </w:r>
      <w:r w:rsidR="00AD4513">
        <w:rPr>
          <w:rFonts w:ascii="Garamond" w:hAnsi="Garamond"/>
          <w:b/>
          <w:sz w:val="24"/>
          <w:szCs w:val="24"/>
        </w:rPr>
        <w:t>)</w:t>
      </w:r>
    </w:p>
    <w:p w14:paraId="4DFB3326" w14:textId="77777777" w:rsidR="00D04BB6" w:rsidRPr="008D39CA" w:rsidRDefault="00D04BB6" w:rsidP="00D04BB6">
      <w:pPr>
        <w:rPr>
          <w:rFonts w:ascii="Garamond" w:hAnsi="Garamond"/>
          <w:sz w:val="20"/>
          <w:szCs w:val="20"/>
        </w:rPr>
      </w:pPr>
    </w:p>
    <w:p w14:paraId="38E60981" w14:textId="02BCE666" w:rsidR="00D04BB6" w:rsidRPr="00D04BB6" w:rsidRDefault="00D04BB6" w:rsidP="00D04BB6">
      <w:pPr>
        <w:rPr>
          <w:rFonts w:ascii="Garamond" w:hAnsi="Garamond"/>
          <w:sz w:val="24"/>
          <w:szCs w:val="24"/>
        </w:rPr>
      </w:pPr>
      <w:r w:rsidRPr="00D04BB6">
        <w:rPr>
          <w:rFonts w:ascii="Garamond" w:hAnsi="Garamond"/>
          <w:sz w:val="24"/>
          <w:szCs w:val="24"/>
        </w:rPr>
        <w:t xml:space="preserve">Consider each work sample individually. </w:t>
      </w:r>
      <w:r w:rsidR="00BC38B0">
        <w:rPr>
          <w:rFonts w:ascii="Garamond" w:hAnsi="Garamond"/>
          <w:sz w:val="24"/>
          <w:szCs w:val="24"/>
        </w:rPr>
        <w:t>For each work sample, discuss</w:t>
      </w:r>
      <w:r w:rsidR="00AD4513">
        <w:rPr>
          <w:rFonts w:ascii="Garamond" w:hAnsi="Garamond"/>
          <w:sz w:val="24"/>
          <w:szCs w:val="24"/>
        </w:rPr>
        <w:t xml:space="preserve"> (make notes on </w:t>
      </w:r>
      <w:proofErr w:type="spellStart"/>
      <w:r w:rsidR="00AD4513">
        <w:rPr>
          <w:rFonts w:ascii="Garamond" w:hAnsi="Garamond"/>
          <w:sz w:val="24"/>
          <w:szCs w:val="24"/>
        </w:rPr>
        <w:t>stickies</w:t>
      </w:r>
      <w:proofErr w:type="spellEnd"/>
      <w:r w:rsidR="00AD4513">
        <w:rPr>
          <w:rFonts w:ascii="Garamond" w:hAnsi="Garamond"/>
          <w:sz w:val="24"/>
          <w:szCs w:val="24"/>
        </w:rPr>
        <w:t xml:space="preserve"> and attach to each paper)</w:t>
      </w:r>
      <w:r w:rsidR="00BC38B0">
        <w:rPr>
          <w:rFonts w:ascii="Garamond" w:hAnsi="Garamond"/>
          <w:sz w:val="24"/>
          <w:szCs w:val="24"/>
        </w:rPr>
        <w:t>:</w:t>
      </w:r>
    </w:p>
    <w:p w14:paraId="7EBFCAEE" w14:textId="77777777" w:rsidR="00D04BB6" w:rsidRPr="008D39CA" w:rsidRDefault="00D04BB6" w:rsidP="00D04BB6">
      <w:pPr>
        <w:rPr>
          <w:rFonts w:ascii="Garamond" w:hAnsi="Garamond"/>
          <w:sz w:val="20"/>
          <w:szCs w:val="20"/>
        </w:rPr>
      </w:pPr>
    </w:p>
    <w:p w14:paraId="1ED9119C" w14:textId="77777777" w:rsidR="00D04BB6" w:rsidRPr="00BC38B0" w:rsidRDefault="00D04BB6" w:rsidP="00BC38B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BC38B0">
        <w:rPr>
          <w:rFonts w:ascii="Garamond" w:hAnsi="Garamond"/>
          <w:sz w:val="24"/>
          <w:szCs w:val="24"/>
        </w:rPr>
        <w:t>What would you say about this student’s work in relation to the criteria?</w:t>
      </w:r>
    </w:p>
    <w:p w14:paraId="08855EF9" w14:textId="77777777" w:rsidR="00D04BB6" w:rsidRPr="00BC38B0" w:rsidRDefault="00D04BB6" w:rsidP="00BC38B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BC38B0">
        <w:rPr>
          <w:rFonts w:ascii="Garamond" w:hAnsi="Garamond"/>
          <w:sz w:val="24"/>
          <w:szCs w:val="24"/>
        </w:rPr>
        <w:t>What qualities are present or missing?</w:t>
      </w:r>
    </w:p>
    <w:p w14:paraId="7F992D00" w14:textId="77777777" w:rsidR="00D04BB6" w:rsidRDefault="00D04BB6" w:rsidP="00BC38B0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BC38B0">
        <w:rPr>
          <w:rFonts w:ascii="Garamond" w:hAnsi="Garamond"/>
          <w:sz w:val="24"/>
          <w:szCs w:val="24"/>
        </w:rPr>
        <w:t xml:space="preserve">Specifically, what can this student do or not do </w:t>
      </w:r>
      <w:proofErr w:type="gramStart"/>
      <w:r w:rsidRPr="00BC38B0">
        <w:rPr>
          <w:rFonts w:ascii="Garamond" w:hAnsi="Garamond"/>
          <w:sz w:val="24"/>
          <w:szCs w:val="24"/>
        </w:rPr>
        <w:t>based</w:t>
      </w:r>
      <w:proofErr w:type="gramEnd"/>
      <w:r w:rsidRPr="00BC38B0">
        <w:rPr>
          <w:rFonts w:ascii="Garamond" w:hAnsi="Garamond"/>
          <w:sz w:val="24"/>
          <w:szCs w:val="24"/>
        </w:rPr>
        <w:t xml:space="preserve"> upon the criteria?</w:t>
      </w:r>
    </w:p>
    <w:p w14:paraId="7CE399A9" w14:textId="77777777" w:rsidR="008D39CA" w:rsidRDefault="008D39CA" w:rsidP="008D39CA">
      <w:pPr>
        <w:pStyle w:val="ListParagraph"/>
        <w:rPr>
          <w:rFonts w:ascii="Garamond" w:hAnsi="Garamond"/>
          <w:sz w:val="24"/>
          <w:szCs w:val="24"/>
        </w:rPr>
      </w:pPr>
    </w:p>
    <w:p w14:paraId="676C8BD5" w14:textId="77777777" w:rsidR="00BC38B0" w:rsidRDefault="00BC38B0" w:rsidP="00BC38B0">
      <w:pPr>
        <w:rPr>
          <w:rFonts w:ascii="Garamond" w:hAnsi="Garamond"/>
          <w:sz w:val="24"/>
          <w:szCs w:val="24"/>
        </w:rPr>
      </w:pPr>
    </w:p>
    <w:p w14:paraId="4DC82EC0" w14:textId="6C4D167D" w:rsidR="00BC38B0" w:rsidRDefault="00AD4513" w:rsidP="00BC38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Then s</w:t>
      </w:r>
      <w:r w:rsidR="00BC38B0">
        <w:rPr>
          <w:rFonts w:ascii="Garamond" w:hAnsi="Garamond"/>
          <w:sz w:val="24"/>
          <w:szCs w:val="24"/>
        </w:rPr>
        <w:t>ort the collection of work into four categories:</w:t>
      </w:r>
    </w:p>
    <w:p w14:paraId="4360327C" w14:textId="77777777" w:rsidR="00BC38B0" w:rsidRDefault="00BC38B0" w:rsidP="00BC38B0">
      <w:pPr>
        <w:rPr>
          <w:rFonts w:ascii="Garamond" w:hAnsi="Garamond"/>
          <w:sz w:val="24"/>
          <w:szCs w:val="24"/>
        </w:rPr>
      </w:pPr>
    </w:p>
    <w:p w14:paraId="26B78EA5" w14:textId="77777777" w:rsidR="00BC38B0" w:rsidRPr="00D04BB6" w:rsidRDefault="00BC38B0" w:rsidP="00BC38B0">
      <w:pPr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D04BB6">
        <w:rPr>
          <w:rFonts w:ascii="Garamond" w:hAnsi="Garamond"/>
          <w:sz w:val="24"/>
          <w:szCs w:val="24"/>
        </w:rPr>
        <w:t>far below standard</w:t>
      </w:r>
    </w:p>
    <w:p w14:paraId="6AE81E64" w14:textId="77777777" w:rsidR="00BC38B0" w:rsidRPr="00D04BB6" w:rsidRDefault="00BC38B0" w:rsidP="00BC38B0">
      <w:pPr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D04BB6">
        <w:rPr>
          <w:rFonts w:ascii="Garamond" w:hAnsi="Garamond"/>
          <w:sz w:val="24"/>
          <w:szCs w:val="24"/>
        </w:rPr>
        <w:t>approaching standard</w:t>
      </w:r>
    </w:p>
    <w:p w14:paraId="65E2C2FC" w14:textId="77777777" w:rsidR="00BC38B0" w:rsidRPr="00D04BB6" w:rsidRDefault="00BC38B0" w:rsidP="00BC38B0">
      <w:pPr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D04BB6">
        <w:rPr>
          <w:rFonts w:ascii="Garamond" w:hAnsi="Garamond"/>
          <w:sz w:val="24"/>
          <w:szCs w:val="24"/>
        </w:rPr>
        <w:t>meeting standard</w:t>
      </w:r>
    </w:p>
    <w:p w14:paraId="475F23AD" w14:textId="77777777" w:rsidR="00BC38B0" w:rsidRPr="00D04BB6" w:rsidRDefault="00BC38B0" w:rsidP="00BC38B0">
      <w:pPr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D04BB6">
        <w:rPr>
          <w:rFonts w:ascii="Garamond" w:hAnsi="Garamond"/>
          <w:sz w:val="24"/>
          <w:szCs w:val="24"/>
        </w:rPr>
        <w:t>exceeding standard</w:t>
      </w:r>
    </w:p>
    <w:p w14:paraId="32606232" w14:textId="77777777" w:rsidR="00D04BB6" w:rsidRPr="00D04BB6" w:rsidRDefault="00D04BB6" w:rsidP="00D04BB6">
      <w:pPr>
        <w:rPr>
          <w:rFonts w:ascii="Garamond" w:hAnsi="Garamond"/>
          <w:sz w:val="24"/>
          <w:szCs w:val="24"/>
        </w:rPr>
      </w:pPr>
    </w:p>
    <w:p w14:paraId="36A3E21F" w14:textId="6694011E" w:rsidR="00D04BB6" w:rsidRPr="00D04BB6" w:rsidRDefault="00D04BB6" w:rsidP="00D04BB6">
      <w:pPr>
        <w:rPr>
          <w:rFonts w:ascii="Garamond" w:hAnsi="Garamond"/>
          <w:b/>
          <w:sz w:val="24"/>
          <w:szCs w:val="24"/>
        </w:rPr>
      </w:pPr>
      <w:r w:rsidRPr="00D04BB6">
        <w:rPr>
          <w:rFonts w:ascii="Garamond" w:hAnsi="Garamond"/>
          <w:b/>
          <w:sz w:val="24"/>
          <w:szCs w:val="24"/>
        </w:rPr>
        <w:t>Ste</w:t>
      </w:r>
      <w:r w:rsidR="00BC38B0">
        <w:rPr>
          <w:rFonts w:ascii="Garamond" w:hAnsi="Garamond"/>
          <w:b/>
          <w:sz w:val="24"/>
          <w:szCs w:val="24"/>
        </w:rPr>
        <w:t xml:space="preserve">p 3 ~ Analyze the Categories for </w:t>
      </w:r>
      <w:r w:rsidR="008D39CA">
        <w:rPr>
          <w:rFonts w:ascii="Garamond" w:hAnsi="Garamond"/>
          <w:b/>
          <w:sz w:val="24"/>
          <w:szCs w:val="24"/>
        </w:rPr>
        <w:t xml:space="preserve">Actionable </w:t>
      </w:r>
      <w:r w:rsidR="00BC38B0">
        <w:rPr>
          <w:rFonts w:ascii="Garamond" w:hAnsi="Garamond"/>
          <w:b/>
          <w:sz w:val="24"/>
          <w:szCs w:val="24"/>
        </w:rPr>
        <w:t>Trends</w:t>
      </w:r>
      <w:r w:rsidR="00AD4513">
        <w:rPr>
          <w:rFonts w:ascii="Garamond" w:hAnsi="Garamond"/>
          <w:b/>
          <w:sz w:val="24"/>
          <w:szCs w:val="24"/>
        </w:rPr>
        <w:t xml:space="preserve"> (20 minutes)</w:t>
      </w:r>
    </w:p>
    <w:p w14:paraId="48267D74" w14:textId="77777777" w:rsidR="00D04BB6" w:rsidRPr="00D04BB6" w:rsidRDefault="00D04BB6" w:rsidP="00D04BB6">
      <w:pPr>
        <w:rPr>
          <w:rFonts w:ascii="Garamond" w:hAnsi="Garamond"/>
          <w:sz w:val="24"/>
          <w:szCs w:val="24"/>
        </w:rPr>
      </w:pPr>
    </w:p>
    <w:p w14:paraId="4D73012B" w14:textId="77777777" w:rsidR="00AD4513" w:rsidRDefault="00D04BB6" w:rsidP="00D04BB6">
      <w:pPr>
        <w:rPr>
          <w:rFonts w:ascii="Garamond" w:hAnsi="Garamond"/>
          <w:sz w:val="24"/>
          <w:szCs w:val="24"/>
        </w:rPr>
      </w:pPr>
      <w:r w:rsidRPr="00D04BB6">
        <w:rPr>
          <w:rFonts w:ascii="Garamond" w:hAnsi="Garamond"/>
          <w:sz w:val="24"/>
          <w:szCs w:val="24"/>
        </w:rPr>
        <w:t xml:space="preserve">Examine the work in each category and identify patterns </w:t>
      </w:r>
      <w:r w:rsidR="00BC38B0">
        <w:rPr>
          <w:rFonts w:ascii="Garamond" w:hAnsi="Garamond"/>
          <w:sz w:val="24"/>
          <w:szCs w:val="24"/>
        </w:rPr>
        <w:t>or success or learning needs</w:t>
      </w:r>
      <w:r w:rsidR="00AD4513">
        <w:rPr>
          <w:rFonts w:ascii="Garamond" w:hAnsi="Garamond"/>
          <w:sz w:val="24"/>
          <w:szCs w:val="24"/>
        </w:rPr>
        <w:t>, specifically in relation to the standard(s) this assessment was designed to address</w:t>
      </w:r>
      <w:r w:rsidR="00BC38B0">
        <w:rPr>
          <w:rFonts w:ascii="Garamond" w:hAnsi="Garamond"/>
          <w:sz w:val="24"/>
          <w:szCs w:val="24"/>
        </w:rPr>
        <w:t xml:space="preserve">.  </w:t>
      </w:r>
    </w:p>
    <w:p w14:paraId="42C77A00" w14:textId="3AEA9E9A" w:rsidR="00AD4513" w:rsidRPr="00AD4513" w:rsidRDefault="00BC38B0" w:rsidP="00AD4513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AD4513">
        <w:rPr>
          <w:rFonts w:ascii="Garamond" w:hAnsi="Garamond"/>
          <w:sz w:val="24"/>
          <w:szCs w:val="24"/>
        </w:rPr>
        <w:t xml:space="preserve">In general, what do the students farthest from the standards most need </w:t>
      </w:r>
      <w:r w:rsidR="00AD4513">
        <w:rPr>
          <w:rFonts w:ascii="Garamond" w:hAnsi="Garamond"/>
          <w:sz w:val="24"/>
          <w:szCs w:val="24"/>
        </w:rPr>
        <w:t xml:space="preserve">to learn </w:t>
      </w:r>
      <w:r w:rsidRPr="00AD4513">
        <w:rPr>
          <w:rFonts w:ascii="Garamond" w:hAnsi="Garamond"/>
          <w:sz w:val="24"/>
          <w:szCs w:val="24"/>
        </w:rPr>
        <w:t xml:space="preserve">next?  </w:t>
      </w:r>
    </w:p>
    <w:p w14:paraId="0DD06A89" w14:textId="77777777" w:rsidR="00AD4513" w:rsidRPr="00AD4513" w:rsidRDefault="00AD4513" w:rsidP="00AD4513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AD4513">
        <w:rPr>
          <w:rFonts w:ascii="Garamond" w:hAnsi="Garamond"/>
          <w:sz w:val="24"/>
          <w:szCs w:val="24"/>
        </w:rPr>
        <w:t xml:space="preserve">What is a generalizable “critical move” that could move the students close to meeting the standards into the next level?  </w:t>
      </w:r>
    </w:p>
    <w:p w14:paraId="31F829C0" w14:textId="61266C3A" w:rsidR="00AD4513" w:rsidRPr="00AD4513" w:rsidRDefault="00AD4513" w:rsidP="00AD4513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AD4513">
        <w:rPr>
          <w:rFonts w:ascii="Garamond" w:hAnsi="Garamond"/>
          <w:sz w:val="24"/>
          <w:szCs w:val="24"/>
        </w:rPr>
        <w:t>What choices/lessons/practices did each member of the group use that led to the success of the students meeting the expectation?</w:t>
      </w:r>
    </w:p>
    <w:p w14:paraId="07A79BD8" w14:textId="69165C1F" w:rsidR="00D04BB6" w:rsidRDefault="00BC38B0" w:rsidP="00AD4513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AD4513">
        <w:rPr>
          <w:rFonts w:ascii="Garamond" w:hAnsi="Garamond"/>
          <w:sz w:val="24"/>
          <w:szCs w:val="24"/>
        </w:rPr>
        <w:t xml:space="preserve">What </w:t>
      </w:r>
      <w:proofErr w:type="gramStart"/>
      <w:r w:rsidRPr="00AD4513">
        <w:rPr>
          <w:rFonts w:ascii="Garamond" w:hAnsi="Garamond"/>
          <w:sz w:val="24"/>
          <w:szCs w:val="24"/>
        </w:rPr>
        <w:t>qualities do</w:t>
      </w:r>
      <w:r w:rsidR="00AD4513">
        <w:rPr>
          <w:rFonts w:ascii="Garamond" w:hAnsi="Garamond"/>
          <w:sz w:val="24"/>
          <w:szCs w:val="24"/>
        </w:rPr>
        <w:t>es</w:t>
      </w:r>
      <w:proofErr w:type="gramEnd"/>
      <w:r w:rsidR="00AD4513">
        <w:rPr>
          <w:rFonts w:ascii="Garamond" w:hAnsi="Garamond"/>
          <w:sz w:val="24"/>
          <w:szCs w:val="24"/>
        </w:rPr>
        <w:t xml:space="preserve"> the work of</w:t>
      </w:r>
      <w:r w:rsidRPr="00AD4513">
        <w:rPr>
          <w:rFonts w:ascii="Garamond" w:hAnsi="Garamond"/>
          <w:sz w:val="24"/>
          <w:szCs w:val="24"/>
        </w:rPr>
        <w:t xml:space="preserve"> the students exceeding the standards most exhibit?</w:t>
      </w:r>
      <w:r w:rsidR="00AD4513" w:rsidRPr="00AD4513">
        <w:rPr>
          <w:rFonts w:ascii="Garamond" w:hAnsi="Garamond"/>
          <w:sz w:val="24"/>
          <w:szCs w:val="24"/>
        </w:rPr>
        <w:t xml:space="preserve">  </w:t>
      </w:r>
    </w:p>
    <w:p w14:paraId="55D342D9" w14:textId="2B6F6A97" w:rsidR="00AD4513" w:rsidRPr="00AD4513" w:rsidRDefault="00AD4513" w:rsidP="00AD4513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of this things is “actionable” – things that we can control and take action on?</w:t>
      </w:r>
    </w:p>
    <w:p w14:paraId="4FCC5999" w14:textId="77777777" w:rsidR="00D04BB6" w:rsidRPr="00D04BB6" w:rsidRDefault="00D04BB6" w:rsidP="00D04BB6">
      <w:pPr>
        <w:rPr>
          <w:rFonts w:ascii="Garamond" w:hAnsi="Garamond"/>
          <w:sz w:val="24"/>
          <w:szCs w:val="24"/>
        </w:rPr>
      </w:pPr>
    </w:p>
    <w:p w14:paraId="6D9622CA" w14:textId="503EBBEB" w:rsidR="00D04BB6" w:rsidRPr="00D04BB6" w:rsidRDefault="00D04BB6" w:rsidP="00D04BB6">
      <w:pPr>
        <w:rPr>
          <w:rFonts w:ascii="Garamond" w:hAnsi="Garamond"/>
          <w:b/>
          <w:sz w:val="24"/>
          <w:szCs w:val="24"/>
        </w:rPr>
      </w:pPr>
      <w:r w:rsidRPr="00D04BB6">
        <w:rPr>
          <w:rFonts w:ascii="Garamond" w:hAnsi="Garamond"/>
          <w:b/>
          <w:sz w:val="24"/>
          <w:szCs w:val="24"/>
        </w:rPr>
        <w:t xml:space="preserve">Step 4 ~ </w:t>
      </w:r>
      <w:r w:rsidR="00AD4513">
        <w:rPr>
          <w:rFonts w:ascii="Garamond" w:hAnsi="Garamond"/>
          <w:b/>
          <w:sz w:val="24"/>
          <w:szCs w:val="24"/>
        </w:rPr>
        <w:t>Select a Category and Trend for Further Analysis (5 minutes)</w:t>
      </w:r>
    </w:p>
    <w:p w14:paraId="33C181EA" w14:textId="77777777" w:rsidR="00D04BB6" w:rsidRPr="00D04BB6" w:rsidRDefault="00D04BB6" w:rsidP="00D04BB6">
      <w:pPr>
        <w:rPr>
          <w:rFonts w:ascii="Garamond" w:hAnsi="Garamond"/>
          <w:sz w:val="24"/>
          <w:szCs w:val="24"/>
        </w:rPr>
      </w:pPr>
    </w:p>
    <w:p w14:paraId="1E6BC876" w14:textId="0924F742" w:rsidR="00490435" w:rsidRDefault="00AD4513" w:rsidP="00AD45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Select one actionable </w:t>
      </w:r>
      <w:del w:id="4" w:author="cheryl" w:date="2013-01-30T19:22:00Z">
        <w:r>
          <w:rPr>
            <w:rFonts w:ascii="Garamond" w:hAnsi="Garamond"/>
            <w:sz w:val="24"/>
            <w:szCs w:val="24"/>
          </w:rPr>
          <w:delText xml:space="preserve">tend </w:delText>
        </w:r>
      </w:del>
      <w:r>
        <w:rPr>
          <w:rFonts w:ascii="Garamond" w:hAnsi="Garamond"/>
          <w:sz w:val="24"/>
          <w:szCs w:val="24"/>
        </w:rPr>
        <w:t>t</w:t>
      </w:r>
      <w:r w:rsidR="00996332">
        <w:rPr>
          <w:rFonts w:ascii="Garamond" w:hAnsi="Garamond"/>
          <w:sz w:val="24"/>
          <w:szCs w:val="24"/>
        </w:rPr>
        <w:t xml:space="preserve">rend </w:t>
      </w:r>
      <w:r>
        <w:rPr>
          <w:rFonts w:ascii="Garamond" w:hAnsi="Garamond"/>
          <w:sz w:val="24"/>
          <w:szCs w:val="24"/>
        </w:rPr>
        <w:t xml:space="preserve">from your discussion in Step 3.  Write it below.  This will be the basis of your next discussion, the “Results Meeting Protocol.” </w:t>
      </w:r>
    </w:p>
    <w:p w14:paraId="27176A3E" w14:textId="77777777" w:rsidR="00AD4513" w:rsidRDefault="00AD4513" w:rsidP="00AD4513">
      <w:pPr>
        <w:rPr>
          <w:rFonts w:ascii="Garamond" w:hAnsi="Garamond"/>
          <w:sz w:val="24"/>
          <w:szCs w:val="24"/>
        </w:rPr>
      </w:pPr>
    </w:p>
    <w:p w14:paraId="485396ED" w14:textId="2EE56E74" w:rsidR="00AD4513" w:rsidRDefault="00AD4513" w:rsidP="00AD4513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Trend for further exploration: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C029C" w14:textId="74BCE526" w:rsidR="00AD4513" w:rsidRDefault="00AD4513" w:rsidP="00AD4513">
      <w:pPr>
        <w:spacing w:line="480" w:lineRule="auto"/>
        <w:rPr>
          <w:b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</w:t>
      </w:r>
    </w:p>
    <w:p w14:paraId="609125C9" w14:textId="77777777" w:rsidR="002162D7" w:rsidRDefault="002162D7" w:rsidP="00AD4513">
      <w:pPr>
        <w:pStyle w:val="1ELMainheading"/>
        <w:spacing w:line="480" w:lineRule="auto"/>
      </w:pPr>
    </w:p>
    <w:sectPr w:rsidR="002162D7" w:rsidSect="00354E3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864" w:bottom="1440" w:left="129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CE4F6" w14:textId="77777777" w:rsidR="00BC4CE9" w:rsidRPr="005D4F45" w:rsidRDefault="00BC4CE9" w:rsidP="00354E30">
      <w:pPr>
        <w:rPr>
          <w:rFonts w:ascii="Garamond" w:hAnsi="Garamond"/>
          <w:sz w:val="24"/>
          <w:szCs w:val="24"/>
        </w:rPr>
      </w:pPr>
      <w:r>
        <w:separator/>
      </w:r>
    </w:p>
  </w:endnote>
  <w:endnote w:type="continuationSeparator" w:id="0">
    <w:p w14:paraId="0FE16D70" w14:textId="77777777" w:rsidR="00BC4CE9" w:rsidRPr="005D4F45" w:rsidRDefault="00BC4CE9" w:rsidP="00354E30">
      <w:pPr>
        <w:rPr>
          <w:rFonts w:ascii="Garamond" w:hAnsi="Garamond"/>
          <w:sz w:val="24"/>
          <w:szCs w:val="24"/>
        </w:rPr>
      </w:pPr>
      <w:r>
        <w:continuationSeparator/>
      </w:r>
    </w:p>
  </w:endnote>
  <w:endnote w:type="continuationNotice" w:id="1">
    <w:p w14:paraId="10D07998" w14:textId="77777777" w:rsidR="00BC4CE9" w:rsidRDefault="00BC4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1C08" w14:textId="7E3DE216" w:rsidR="008A5801" w:rsidRPr="006D5DEB" w:rsidRDefault="008A5801" w:rsidP="006D5DEB">
    <w:pPr>
      <w:pStyle w:val="Footer"/>
      <w:jc w:val="right"/>
      <w:rPr>
        <w:sz w:val="24"/>
        <w:szCs w:val="24"/>
      </w:rPr>
    </w:pPr>
    <w:r w:rsidRPr="006D5DEB">
      <w:rPr>
        <w:sz w:val="24"/>
        <w:szCs w:val="24"/>
      </w:rPr>
      <w:fldChar w:fldCharType="begin"/>
    </w:r>
    <w:r w:rsidRPr="006D5DEB">
      <w:rPr>
        <w:sz w:val="24"/>
        <w:szCs w:val="24"/>
      </w:rPr>
      <w:instrText xml:space="preserve"> PAGE   \* MERGEFORMAT </w:instrText>
    </w:r>
    <w:r w:rsidRPr="006D5DEB">
      <w:rPr>
        <w:sz w:val="24"/>
        <w:szCs w:val="24"/>
      </w:rPr>
      <w:fldChar w:fldCharType="separate"/>
    </w:r>
    <w:r w:rsidR="00511536">
      <w:rPr>
        <w:noProof/>
        <w:sz w:val="24"/>
        <w:szCs w:val="24"/>
      </w:rPr>
      <w:t>2</w:t>
    </w:r>
    <w:r w:rsidRPr="006D5DEB">
      <w:rPr>
        <w:noProof/>
        <w:sz w:val="24"/>
        <w:szCs w:val="24"/>
      </w:rPr>
      <w:fldChar w:fldCharType="end"/>
    </w:r>
  </w:p>
  <w:p w14:paraId="0CA55B97" w14:textId="7554849C" w:rsidR="008A5801" w:rsidRPr="006D5DEB" w:rsidRDefault="006D5DEB" w:rsidP="006D5DEB">
    <w:pPr>
      <w:pStyle w:val="Footer"/>
      <w:jc w:val="right"/>
      <w:rPr>
        <w:sz w:val="24"/>
        <w:szCs w:val="24"/>
      </w:rPr>
    </w:pPr>
    <w:r w:rsidRPr="006D5DEB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296F" w14:textId="28A20A3A" w:rsidR="008A5801" w:rsidRDefault="00BC38B0" w:rsidP="0039426C">
    <w:pPr>
      <w:pStyle w:val="2ELSub-heading"/>
      <w:ind w:left="2880" w:firstLine="720"/>
      <w:jc w:val="right"/>
      <w:rPr>
        <w:b w:val="0"/>
      </w:rPr>
    </w:pPr>
    <w:r>
      <w:rPr>
        <w:b w:val="0"/>
      </w:rPr>
      <w:t>Expeditionary Learning, 2013</w:t>
    </w:r>
  </w:p>
  <w:p w14:paraId="5693AE37" w14:textId="2C0A3FCD" w:rsidR="008A5801" w:rsidRPr="0039426C" w:rsidRDefault="008A5801" w:rsidP="0039426C">
    <w:pPr>
      <w:pStyle w:val="2ELSub-heading"/>
      <w:ind w:left="2880" w:firstLine="720"/>
      <w:jc w:val="right"/>
      <w:rPr>
        <w:b w:val="0"/>
      </w:rPr>
    </w:pPr>
    <w:r w:rsidRPr="0039426C">
      <w:rPr>
        <w:b w:val="0"/>
      </w:rPr>
      <w:t xml:space="preserve">Adapted from </w:t>
    </w:r>
    <w:r w:rsidR="00BC38B0">
      <w:rPr>
        <w:b w:val="0"/>
        <w:i/>
      </w:rPr>
      <w:t>Collaborative Analysis of Student Work (CASL)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FB9E1" w14:textId="77777777" w:rsidR="00BC4CE9" w:rsidRPr="005D4F45" w:rsidRDefault="00BC4CE9" w:rsidP="00354E30">
      <w:pPr>
        <w:rPr>
          <w:rFonts w:ascii="Garamond" w:hAnsi="Garamond"/>
          <w:sz w:val="24"/>
          <w:szCs w:val="24"/>
        </w:rPr>
      </w:pPr>
      <w:r>
        <w:separator/>
      </w:r>
    </w:p>
  </w:footnote>
  <w:footnote w:type="continuationSeparator" w:id="0">
    <w:p w14:paraId="680B7429" w14:textId="77777777" w:rsidR="00BC4CE9" w:rsidRPr="005D4F45" w:rsidRDefault="00BC4CE9" w:rsidP="00354E30">
      <w:pPr>
        <w:rPr>
          <w:rFonts w:ascii="Garamond" w:hAnsi="Garamond"/>
          <w:sz w:val="24"/>
          <w:szCs w:val="24"/>
        </w:rPr>
      </w:pPr>
      <w:r>
        <w:continuationSeparator/>
      </w:r>
    </w:p>
  </w:footnote>
  <w:footnote w:type="continuationNotice" w:id="1">
    <w:p w14:paraId="77B271F2" w14:textId="77777777" w:rsidR="00BC4CE9" w:rsidRDefault="00BC4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0770" w14:textId="77777777" w:rsidR="00E62F0C" w:rsidRDefault="00E62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7500" w14:textId="77777777" w:rsidR="008A5801" w:rsidRDefault="008A580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F9DF78" wp14:editId="65FEC446">
          <wp:simplePos x="0" y="0"/>
          <wp:positionH relativeFrom="page">
            <wp:posOffset>670560</wp:posOffset>
          </wp:positionH>
          <wp:positionV relativeFrom="page">
            <wp:posOffset>457200</wp:posOffset>
          </wp:positionV>
          <wp:extent cx="1537335" cy="977900"/>
          <wp:effectExtent l="25400" t="0" r="12065" b="0"/>
          <wp:wrapNone/>
          <wp:docPr id="3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FD"/>
    <w:multiLevelType w:val="hybridMultilevel"/>
    <w:tmpl w:val="A0FEA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8D4"/>
    <w:multiLevelType w:val="hybridMultilevel"/>
    <w:tmpl w:val="9DFAFD24"/>
    <w:lvl w:ilvl="0" w:tplc="FFFFFFFF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A4C48"/>
    <w:multiLevelType w:val="hybridMultilevel"/>
    <w:tmpl w:val="5EB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2A2D"/>
    <w:multiLevelType w:val="hybridMultilevel"/>
    <w:tmpl w:val="6DBE9F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1260E5"/>
    <w:multiLevelType w:val="hybridMultilevel"/>
    <w:tmpl w:val="0C2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5B10"/>
    <w:multiLevelType w:val="hybridMultilevel"/>
    <w:tmpl w:val="7E3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2CB7"/>
    <w:multiLevelType w:val="hybridMultilevel"/>
    <w:tmpl w:val="64323B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7324B"/>
    <w:multiLevelType w:val="hybridMultilevel"/>
    <w:tmpl w:val="6C16F4EC"/>
    <w:lvl w:ilvl="0" w:tplc="FFFFFFFF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C3536"/>
    <w:multiLevelType w:val="hybridMultilevel"/>
    <w:tmpl w:val="8DB616B6"/>
    <w:lvl w:ilvl="0" w:tplc="FFFFFFFF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6850CC"/>
    <w:multiLevelType w:val="hybridMultilevel"/>
    <w:tmpl w:val="BD32C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82256"/>
    <w:multiLevelType w:val="hybridMultilevel"/>
    <w:tmpl w:val="002E3F26"/>
    <w:lvl w:ilvl="0" w:tplc="FFFFFFFF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A"/>
    <w:rsid w:val="0010159C"/>
    <w:rsid w:val="0020160C"/>
    <w:rsid w:val="002162D7"/>
    <w:rsid w:val="00256953"/>
    <w:rsid w:val="002708A1"/>
    <w:rsid w:val="002B6963"/>
    <w:rsid w:val="002F4333"/>
    <w:rsid w:val="00354E30"/>
    <w:rsid w:val="0039426C"/>
    <w:rsid w:val="003E4F83"/>
    <w:rsid w:val="00471CD3"/>
    <w:rsid w:val="00490435"/>
    <w:rsid w:val="004B1C08"/>
    <w:rsid w:val="005056B5"/>
    <w:rsid w:val="00511536"/>
    <w:rsid w:val="005B0447"/>
    <w:rsid w:val="006004F9"/>
    <w:rsid w:val="006144C7"/>
    <w:rsid w:val="006D5DEB"/>
    <w:rsid w:val="006E45DA"/>
    <w:rsid w:val="007A0D18"/>
    <w:rsid w:val="00852A92"/>
    <w:rsid w:val="00863218"/>
    <w:rsid w:val="008A5801"/>
    <w:rsid w:val="008C7E85"/>
    <w:rsid w:val="008D39CA"/>
    <w:rsid w:val="008F1C15"/>
    <w:rsid w:val="00996332"/>
    <w:rsid w:val="00AD4513"/>
    <w:rsid w:val="00BC243A"/>
    <w:rsid w:val="00BC38B0"/>
    <w:rsid w:val="00BC4CE9"/>
    <w:rsid w:val="00BC7D01"/>
    <w:rsid w:val="00C076DF"/>
    <w:rsid w:val="00D03C3E"/>
    <w:rsid w:val="00D04BB6"/>
    <w:rsid w:val="00D97674"/>
    <w:rsid w:val="00DE17AA"/>
    <w:rsid w:val="00E62F0C"/>
    <w:rsid w:val="00E80699"/>
    <w:rsid w:val="00E83082"/>
    <w:rsid w:val="00F01EBE"/>
    <w:rsid w:val="00F21E87"/>
    <w:rsid w:val="00F32009"/>
    <w:rsid w:val="00F8167E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A2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rsid w:val="004D7735"/>
    <w:rPr>
      <w:sz w:val="32"/>
      <w:szCs w:val="2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basedOn w:val="Normal"/>
    <w:link w:val="ListParagraphChar"/>
    <w:uiPriority w:val="34"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A559C1"/>
    <w:rPr>
      <w:rFonts w:cs="Calibri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  <w:szCs w:val="24"/>
    </w:rPr>
  </w:style>
  <w:style w:type="character" w:customStyle="1" w:styleId="1ELMainheadingChar">
    <w:name w:val="1 EL Main heading Char"/>
    <w:basedOn w:val="DefaultParagraphFont"/>
    <w:link w:val="1ELMainheading"/>
    <w:rsid w:val="00A559C1"/>
    <w:rPr>
      <w:rFonts w:ascii="Calibri" w:hAnsi="Calibri" w:cs="Calibri"/>
      <w:sz w:val="3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  <w:style w:type="paragraph" w:styleId="Revision">
    <w:name w:val="Revision"/>
    <w:hidden/>
    <w:uiPriority w:val="71"/>
    <w:rsid w:val="00E62F0C"/>
    <w:rPr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rsid w:val="004D7735"/>
    <w:rPr>
      <w:sz w:val="32"/>
      <w:szCs w:val="2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basedOn w:val="Normal"/>
    <w:link w:val="ListParagraphChar"/>
    <w:uiPriority w:val="34"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A559C1"/>
    <w:rPr>
      <w:rFonts w:cs="Calibri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  <w:szCs w:val="24"/>
    </w:rPr>
  </w:style>
  <w:style w:type="character" w:customStyle="1" w:styleId="1ELMainheadingChar">
    <w:name w:val="1 EL Main heading Char"/>
    <w:basedOn w:val="DefaultParagraphFont"/>
    <w:link w:val="1ELMainheading"/>
    <w:rsid w:val="00A559C1"/>
    <w:rPr>
      <w:rFonts w:ascii="Calibri" w:hAnsi="Calibri" w:cs="Calibri"/>
      <w:sz w:val="3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  <w:style w:type="paragraph" w:styleId="Revision">
    <w:name w:val="Revision"/>
    <w:hidden/>
    <w:uiPriority w:val="71"/>
    <w:rsid w:val="00E62F0C"/>
    <w:rPr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83F5-8B15-4E6A-A3AC-8CCD0583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Gueswel</dc:creator>
  <cp:lastModifiedBy>Theresa Gray</cp:lastModifiedBy>
  <cp:revision>2</cp:revision>
  <cp:lastPrinted>2013-03-18T13:24:00Z</cp:lastPrinted>
  <dcterms:created xsi:type="dcterms:W3CDTF">2013-03-18T13:24:00Z</dcterms:created>
  <dcterms:modified xsi:type="dcterms:W3CDTF">2013-03-18T13:24:00Z</dcterms:modified>
</cp:coreProperties>
</file>